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8E" w:rsidRPr="00F275B2" w:rsidRDefault="005879AF" w:rsidP="00F27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Giving Tuesday E-blast Texts</w:t>
      </w:r>
    </w:p>
    <w:p w:rsidR="005879AF" w:rsidRPr="00F275B2" w:rsidRDefault="00A96023" w:rsidP="00F275B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  <w:r w:rsidR="001876D7" w:rsidRPr="00F275B2">
        <w:rPr>
          <w:rFonts w:ascii="Times New Roman" w:hAnsi="Times New Roman" w:cs="Times New Roman"/>
          <w:b/>
          <w:sz w:val="24"/>
          <w:szCs w:val="24"/>
        </w:rPr>
        <w:t>: Countdown to Giving Tuesday</w:t>
      </w:r>
      <w:r w:rsidR="00DE662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81311B">
        <w:rPr>
          <w:rFonts w:ascii="Times New Roman" w:hAnsi="Times New Roman" w:cs="Times New Roman"/>
          <w:b/>
          <w:sz w:val="24"/>
          <w:szCs w:val="24"/>
        </w:rPr>
        <w:t>Archdiocesan P</w:t>
      </w:r>
      <w:r w:rsidR="00DE662D">
        <w:rPr>
          <w:rFonts w:ascii="Times New Roman" w:hAnsi="Times New Roman" w:cs="Times New Roman"/>
          <w:b/>
          <w:sz w:val="24"/>
          <w:szCs w:val="24"/>
        </w:rPr>
        <w:t xml:space="preserve">arishes and </w:t>
      </w:r>
      <w:r w:rsidR="0081311B">
        <w:rPr>
          <w:rFonts w:ascii="Times New Roman" w:hAnsi="Times New Roman" w:cs="Times New Roman"/>
          <w:b/>
          <w:sz w:val="24"/>
          <w:szCs w:val="24"/>
        </w:rPr>
        <w:t>M</w:t>
      </w:r>
      <w:r w:rsidR="00DE662D">
        <w:rPr>
          <w:rFonts w:ascii="Times New Roman" w:hAnsi="Times New Roman" w:cs="Times New Roman"/>
          <w:b/>
          <w:sz w:val="24"/>
          <w:szCs w:val="24"/>
        </w:rPr>
        <w:t>inistries</w:t>
      </w:r>
    </w:p>
    <w:p w:rsidR="001876D7" w:rsidRPr="00F275B2" w:rsidRDefault="00A96023" w:rsidP="00F275B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When: Monday Afternoon, 11</w:t>
      </w:r>
      <w:r w:rsidR="001876D7" w:rsidRPr="00F275B2">
        <w:rPr>
          <w:rFonts w:ascii="Times New Roman" w:hAnsi="Times New Roman" w:cs="Times New Roman"/>
          <w:b/>
          <w:sz w:val="24"/>
          <w:szCs w:val="24"/>
        </w:rPr>
        <w:t>/28</w:t>
      </w:r>
    </w:p>
    <w:p w:rsidR="00F275B2" w:rsidRDefault="00F275B2" w:rsidP="00F2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>Text:</w:t>
      </w:r>
    </w:p>
    <w:p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6D7" w:rsidRPr="00F275B2" w:rsidRDefault="00F275B2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countdown to </w:t>
      </w:r>
      <w:r w:rsidR="001876D7" w:rsidRPr="00F275B2">
        <w:rPr>
          <w:rFonts w:ascii="Times New Roman" w:hAnsi="Times New Roman" w:cs="Times New Roman"/>
          <w:sz w:val="24"/>
          <w:szCs w:val="24"/>
        </w:rPr>
        <w:t xml:space="preserve">Giving Tuesday begins! </w:t>
      </w:r>
    </w:p>
    <w:p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In less than 24 hours, we will be reaching out to you to ask for your support </w:t>
      </w:r>
      <w:r w:rsidR="0081311B">
        <w:rPr>
          <w:rFonts w:ascii="Times New Roman" w:hAnsi="Times New Roman" w:cs="Times New Roman"/>
          <w:sz w:val="24"/>
          <w:szCs w:val="24"/>
        </w:rPr>
        <w:t>as part of</w:t>
      </w:r>
      <w:r w:rsidR="0081311B" w:rsidRPr="00F27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91D">
        <w:rPr>
          <w:rFonts w:ascii="Times New Roman" w:hAnsi="Times New Roman" w:cs="Times New Roman"/>
          <w:i/>
          <w:sz w:val="24"/>
          <w:szCs w:val="24"/>
        </w:rPr>
        <w:t>Giving</w:t>
      </w:r>
      <w:proofErr w:type="gramEnd"/>
      <w:r w:rsidR="007A591D">
        <w:rPr>
          <w:rFonts w:ascii="Times New Roman" w:hAnsi="Times New Roman" w:cs="Times New Roman"/>
          <w:i/>
          <w:sz w:val="24"/>
          <w:szCs w:val="24"/>
        </w:rPr>
        <w:t xml:space="preserve"> Tuesday.</w:t>
      </w:r>
    </w:p>
    <w:p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Your participation </w:t>
      </w:r>
      <w:del w:id="0" w:author="Montgomery, Kim" w:date="2022-11-21T11:36:00Z">
        <w:r w:rsidRPr="000073F7" w:rsidDel="000073F7">
          <w:rPr>
            <w:rFonts w:ascii="Times New Roman" w:hAnsi="Times New Roman" w:cs="Times New Roman"/>
            <w:strike/>
            <w:sz w:val="24"/>
            <w:szCs w:val="24"/>
          </w:rPr>
          <w:delText>in Giving Tuesday</w:delText>
        </w:r>
        <w:r w:rsidRPr="00F275B2" w:rsidDel="000073F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F275B2">
        <w:rPr>
          <w:rFonts w:ascii="Times New Roman" w:hAnsi="Times New Roman" w:cs="Times New Roman"/>
          <w:sz w:val="24"/>
          <w:szCs w:val="24"/>
        </w:rPr>
        <w:t>will help</w:t>
      </w:r>
      <w:bookmarkStart w:id="1" w:name="_GoBack"/>
      <w:bookmarkEnd w:id="1"/>
      <w:del w:id="2" w:author="Montgomery, Kim" w:date="2022-11-21T11:36:00Z">
        <w:r w:rsidRPr="00F275B2" w:rsidDel="000073F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0073F7" w:rsidDel="000073F7">
          <w:rPr>
            <w:rFonts w:ascii="Times New Roman" w:hAnsi="Times New Roman" w:cs="Times New Roman"/>
            <w:strike/>
            <w:sz w:val="24"/>
            <w:szCs w:val="24"/>
          </w:rPr>
          <w:delText>us</w:delText>
        </w:r>
      </w:del>
      <w:r w:rsidRPr="00F275B2">
        <w:rPr>
          <w:rFonts w:ascii="Times New Roman" w:hAnsi="Times New Roman" w:cs="Times New Roman"/>
          <w:sz w:val="24"/>
          <w:szCs w:val="24"/>
        </w:rPr>
        <w:t xml:space="preserve"> </w:t>
      </w:r>
      <w:r w:rsidR="00DE662D">
        <w:rPr>
          <w:rFonts w:ascii="Times New Roman" w:hAnsi="Times New Roman" w:cs="Times New Roman"/>
          <w:sz w:val="24"/>
          <w:szCs w:val="24"/>
        </w:rPr>
        <w:t>advance the vital work and ministries of our Archdiocese and your parish community.</w:t>
      </w:r>
    </w:p>
    <w:p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Don’t miss out on this chance to make a difference</w:t>
      </w:r>
      <w:r w:rsidR="00CB4469" w:rsidRPr="00F275B2">
        <w:rPr>
          <w:rFonts w:ascii="Times New Roman" w:hAnsi="Times New Roman" w:cs="Times New Roman"/>
          <w:sz w:val="24"/>
          <w:szCs w:val="24"/>
        </w:rPr>
        <w:t xml:space="preserve"> </w:t>
      </w:r>
      <w:r w:rsidRPr="00F275B2">
        <w:rPr>
          <w:rFonts w:ascii="Times New Roman" w:hAnsi="Times New Roman" w:cs="Times New Roman"/>
          <w:sz w:val="24"/>
          <w:szCs w:val="24"/>
        </w:rPr>
        <w:t xml:space="preserve">in the lives of </w:t>
      </w:r>
      <w:r w:rsidR="0081311B">
        <w:rPr>
          <w:rFonts w:ascii="Times New Roman" w:hAnsi="Times New Roman" w:cs="Times New Roman"/>
          <w:sz w:val="24"/>
          <w:szCs w:val="24"/>
        </w:rPr>
        <w:t>y</w:t>
      </w:r>
      <w:r w:rsidRPr="00F275B2">
        <w:rPr>
          <w:rFonts w:ascii="Times New Roman" w:hAnsi="Times New Roman" w:cs="Times New Roman"/>
          <w:sz w:val="24"/>
          <w:szCs w:val="24"/>
        </w:rPr>
        <w:t xml:space="preserve">our neighbors in need who are supported by </w:t>
      </w:r>
      <w:r w:rsidR="00DE662D">
        <w:rPr>
          <w:rFonts w:ascii="Times New Roman" w:hAnsi="Times New Roman" w:cs="Times New Roman"/>
          <w:sz w:val="24"/>
          <w:szCs w:val="24"/>
        </w:rPr>
        <w:t xml:space="preserve">your parish and </w:t>
      </w:r>
      <w:r w:rsidRPr="00F275B2">
        <w:rPr>
          <w:rFonts w:ascii="Times New Roman" w:hAnsi="Times New Roman" w:cs="Times New Roman"/>
          <w:sz w:val="24"/>
          <w:szCs w:val="24"/>
        </w:rPr>
        <w:t>the ministries of the Archdiocese of Baltimore.</w:t>
      </w:r>
    </w:p>
    <w:p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  <w:u w:val="single"/>
        </w:rPr>
        <w:t>Make a Gift</w:t>
      </w:r>
      <w:r w:rsidR="0043029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43029F" w:rsidRPr="0052370C">
          <w:rPr>
            <w:rStyle w:val="Hyperlink"/>
            <w:rFonts w:ascii="Times New Roman" w:hAnsi="Times New Roman" w:cs="Times New Roman"/>
            <w:sz w:val="24"/>
            <w:szCs w:val="24"/>
          </w:rPr>
          <w:t>https://bit.ly/AoBGivingTuesday22</w:t>
        </w:r>
      </w:hyperlink>
      <w:r w:rsidR="0043029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75B2" w:rsidRPr="00F275B2" w:rsidRDefault="0043029F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our ministries </w:t>
      </w:r>
      <w:hyperlink r:id="rId6" w:history="1">
        <w:r>
          <w:rPr>
            <w:rStyle w:val="Hyperlink"/>
          </w:rPr>
          <w:t>Advancement Department - Archdiocese of Baltimore (archbalt.org)</w:t>
        </w:r>
      </w:hyperlink>
    </w:p>
    <w:p w:rsidR="00F275B2" w:rsidRPr="00F275B2" w:rsidRDefault="00F275B2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9AF" w:rsidRPr="00F275B2" w:rsidRDefault="005879AF" w:rsidP="00F275B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>Subject: Giving Tuesday Is Here!</w:t>
      </w:r>
    </w:p>
    <w:p w:rsidR="001876D7" w:rsidRPr="00F275B2" w:rsidRDefault="001876D7" w:rsidP="00F275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>When: Tuesday Morning (9 am?)</w:t>
      </w:r>
    </w:p>
    <w:p w:rsidR="00F275B2" w:rsidRDefault="00F275B2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Text: </w:t>
      </w:r>
    </w:p>
    <w:p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Welcome to </w:t>
      </w:r>
      <w:r w:rsidRPr="00F275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Giving Tuesday</w:t>
      </w:r>
      <w:r w:rsidRPr="00F27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</w:t>
      </w:r>
      <w:r w:rsidR="0081311B">
        <w:rPr>
          <w:rFonts w:ascii="Times New Roman" w:eastAsia="Times New Roman" w:hAnsi="Times New Roman" w:cs="Times New Roman"/>
          <w:b/>
          <w:bCs/>
          <w:sz w:val="24"/>
          <w:szCs w:val="24"/>
        </w:rPr>
        <w:t>Archdiocese of Baltimore</w:t>
      </w:r>
      <w:r w:rsidR="0081311B" w:rsidRPr="00F27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3C2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DE6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arishes </w:t>
      </w:r>
      <w:r w:rsidR="00891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="00033C2B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891E01">
        <w:rPr>
          <w:rFonts w:ascii="Times New Roman" w:eastAsia="Times New Roman" w:hAnsi="Times New Roman" w:cs="Times New Roman"/>
          <w:b/>
          <w:bCs/>
          <w:sz w:val="24"/>
          <w:szCs w:val="24"/>
        </w:rPr>
        <w:t>inistries</w:t>
      </w:r>
      <w:r w:rsidRPr="00F275B2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Why participate in </w:t>
      </w:r>
      <w:proofErr w:type="gramStart"/>
      <w:r w:rsidRPr="00F275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Giving</w:t>
      </w:r>
      <w:proofErr w:type="gramEnd"/>
      <w:r w:rsidRPr="00F275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Tuesday</w:t>
      </w:r>
      <w:r w:rsidRPr="00F275B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F275B2" w:rsidRPr="00DE662D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2D">
        <w:rPr>
          <w:rFonts w:ascii="Times New Roman" w:eastAsia="Times New Roman" w:hAnsi="Times New Roman" w:cs="Times New Roman"/>
          <w:sz w:val="24"/>
          <w:szCs w:val="24"/>
        </w:rPr>
        <w:t xml:space="preserve">When you give </w:t>
      </w:r>
      <w:r w:rsidR="0081311B">
        <w:rPr>
          <w:rFonts w:ascii="Times New Roman" w:eastAsia="Times New Roman" w:hAnsi="Times New Roman" w:cs="Times New Roman"/>
          <w:sz w:val="24"/>
          <w:szCs w:val="24"/>
        </w:rPr>
        <w:t>join your many archdiocesan neighbors who participate in</w:t>
      </w:r>
      <w:r w:rsidR="0081311B" w:rsidRPr="00D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662D">
        <w:rPr>
          <w:rFonts w:ascii="Times New Roman" w:eastAsia="Times New Roman" w:hAnsi="Times New Roman" w:cs="Times New Roman"/>
          <w:i/>
          <w:iCs/>
          <w:sz w:val="24"/>
          <w:szCs w:val="24"/>
        </w:rPr>
        <w:t>Giving</w:t>
      </w:r>
      <w:proofErr w:type="gramEnd"/>
      <w:r w:rsidRPr="00DE66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Tuesday</w:t>
      </w:r>
      <w:r w:rsidRPr="00DE662D">
        <w:rPr>
          <w:rFonts w:ascii="Times New Roman" w:eastAsia="Times New Roman" w:hAnsi="Times New Roman" w:cs="Times New Roman"/>
          <w:sz w:val="24"/>
          <w:szCs w:val="24"/>
        </w:rPr>
        <w:t xml:space="preserve">, you strengthen your parish and help sustain the good works of the Archdiocese of Baltimore. </w:t>
      </w:r>
    </w:p>
    <w:p w:rsidR="00F275B2" w:rsidRPr="00F275B2" w:rsidRDefault="0043029F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year you also have the ability to support Vocations, Retired Priests, Partners in Excellence</w:t>
      </w:r>
      <w:r w:rsidR="0081311B">
        <w:rPr>
          <w:rFonts w:ascii="Times New Roman" w:eastAsia="Times New Roman" w:hAnsi="Times New Roman" w:cs="Times New Roman"/>
          <w:sz w:val="24"/>
          <w:szCs w:val="24"/>
        </w:rPr>
        <w:t xml:space="preserve"> (PIE)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the evangelization </w:t>
      </w:r>
      <w:r w:rsidR="0081311B">
        <w:rPr>
          <w:rFonts w:ascii="Times New Roman" w:eastAsia="Times New Roman" w:hAnsi="Times New Roman" w:cs="Times New Roman"/>
          <w:sz w:val="24"/>
          <w:szCs w:val="24"/>
        </w:rPr>
        <w:t xml:space="preserve">efforts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our college </w:t>
      </w:r>
      <w:r w:rsidR="0081311B">
        <w:rPr>
          <w:rFonts w:ascii="Times New Roman" w:eastAsia="Times New Roman" w:hAnsi="Times New Roman" w:cs="Times New Roman"/>
          <w:sz w:val="24"/>
          <w:szCs w:val="24"/>
        </w:rPr>
        <w:t>campus ministers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3F7">
        <w:rPr>
          <w:rFonts w:ascii="Times New Roman" w:eastAsia="Times New Roman" w:hAnsi="Times New Roman" w:cs="Times New Roman"/>
          <w:strike/>
          <w:sz w:val="24"/>
          <w:szCs w:val="24"/>
        </w:rPr>
        <w:t xml:space="preserve">through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073F7">
        <w:rPr>
          <w:rFonts w:ascii="Times New Roman" w:eastAsia="Times New Roman" w:hAnsi="Times New Roman" w:cs="Times New Roman"/>
          <w:strike/>
          <w:sz w:val="24"/>
          <w:szCs w:val="24"/>
        </w:rPr>
        <w:t>Towson</w:t>
      </w:r>
      <w:r w:rsidR="00033C2B" w:rsidRPr="000073F7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Newman Center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>s in Towson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>UMBC.</w:t>
      </w:r>
    </w:p>
    <w:p w:rsidR="00F275B2" w:rsidRPr="00F275B2" w:rsidRDefault="00F275B2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There are a few ways for you to participate in </w:t>
      </w:r>
      <w:proofErr w:type="gramStart"/>
      <w:r w:rsidRPr="00F275B2">
        <w:rPr>
          <w:rFonts w:ascii="Times New Roman" w:eastAsia="Times New Roman" w:hAnsi="Times New Roman" w:cs="Times New Roman"/>
          <w:b/>
          <w:bCs/>
          <w:sz w:val="24"/>
          <w:szCs w:val="24"/>
        </w:rPr>
        <w:t>Giving</w:t>
      </w:r>
      <w:proofErr w:type="gramEnd"/>
      <w:r w:rsidRPr="00F27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Tuesday:</w:t>
      </w:r>
    </w:p>
    <w:p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F275B2">
        <w:rPr>
          <w:rFonts w:ascii="Times New Roman" w:eastAsia="Times New Roman" w:hAnsi="Times New Roman" w:cs="Times New Roman"/>
          <w:sz w:val="24"/>
          <w:szCs w:val="24"/>
          <w:u w:val="single"/>
        </w:rPr>
        <w:t>Make a gift online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>Reach out to</w:t>
      </w:r>
      <w:r w:rsidR="00033C2B" w:rsidRPr="00F27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>your parish</w:t>
      </w:r>
    </w:p>
    <w:p w:rsid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>Reach out to</w:t>
      </w:r>
      <w:r w:rsidR="00033C2B" w:rsidRPr="00F27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>the Archdiocese of Baltimore at 443-263-1989</w:t>
      </w:r>
    </w:p>
    <w:p w:rsidR="00033C2B" w:rsidRPr="00F275B2" w:rsidRDefault="00033C2B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>Already made a gift? THANK YOU!</w:t>
      </w:r>
    </w:p>
    <w:p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Consider an additional contribution 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br/>
        <w:t>or share this email with others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br/>
      </w:r>
      <w:r w:rsidR="00033C2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hallenge them to 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 xml:space="preserve">join you </w:t>
      </w:r>
      <w:proofErr w:type="gramStart"/>
      <w:r w:rsidR="00033C2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 this</w:t>
      </w:r>
      <w:proofErr w:type="gramEnd"/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 crucial effort.</w:t>
      </w:r>
    </w:p>
    <w:p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27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Or visit the Archdiocese’s social media pages </w:t>
      </w:r>
      <w:r w:rsidRPr="00F275B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at </w:t>
      </w:r>
      <w:hyperlink r:id="rId7" w:history="1">
        <w:r w:rsidRPr="00F275B2">
          <w:rPr>
            <w:rFonts w:ascii="Times New Roman" w:eastAsia="Times New Roman" w:hAnsi="Times New Roman" w:cs="Times New Roman"/>
            <w:sz w:val="24"/>
            <w:szCs w:val="24"/>
            <w:u w:val="single"/>
            <w:lang w:val="en"/>
          </w:rPr>
          <w:t>https://www.archbalt.org/</w:t>
        </w:r>
      </w:hyperlink>
      <w:r w:rsidRPr="00F27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F275B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to like and to share</w:t>
      </w:r>
      <w:r w:rsidRPr="00F275B2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Giving Tuesday </w:t>
      </w:r>
      <w:r w:rsidRPr="00F275B2">
        <w:rPr>
          <w:rFonts w:ascii="Times New Roman" w:eastAsia="Times New Roman" w:hAnsi="Times New Roman" w:cs="Times New Roman"/>
          <w:sz w:val="24"/>
          <w:szCs w:val="24"/>
          <w:lang w:val="en"/>
        </w:rPr>
        <w:t>posts now.</w:t>
      </w:r>
    </w:p>
    <w:p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275B2" w:rsidRPr="00F275B2" w:rsidRDefault="00F275B2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  <w:lang w:val="en"/>
        </w:rPr>
        <w:t>MAKE A GIFT (button)</w:t>
      </w:r>
    </w:p>
    <w:p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75B2" w:rsidRPr="00F275B2" w:rsidTr="00A5448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275B2" w:rsidRPr="00F275B2" w:rsidRDefault="00F275B2" w:rsidP="00F2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75B2" w:rsidRPr="00F275B2" w:rsidRDefault="00F275B2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75B2" w:rsidRPr="00F275B2" w:rsidTr="00A5448A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275B2" w:rsidRPr="00F275B2" w:rsidRDefault="00F275B2" w:rsidP="00F2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786" w:rsidRPr="00F275B2" w:rsidRDefault="00733786" w:rsidP="00F275B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proofErr w:type="gramStart"/>
      <w:r w:rsidRPr="00F275B2">
        <w:rPr>
          <w:rFonts w:ascii="Times New Roman" w:hAnsi="Times New Roman" w:cs="Times New Roman"/>
          <w:b/>
          <w:sz w:val="24"/>
          <w:szCs w:val="24"/>
        </w:rPr>
        <w:t>We’re</w:t>
      </w:r>
      <w:proofErr w:type="gramEnd"/>
      <w:r w:rsidRPr="00F275B2">
        <w:rPr>
          <w:rFonts w:ascii="Times New Roman" w:hAnsi="Times New Roman" w:cs="Times New Roman"/>
          <w:b/>
          <w:sz w:val="24"/>
          <w:szCs w:val="24"/>
        </w:rPr>
        <w:t xml:space="preserve"> Off to a Great Start</w:t>
      </w:r>
      <w:r w:rsidR="00033C2B">
        <w:rPr>
          <w:rFonts w:ascii="Times New Roman" w:hAnsi="Times New Roman" w:cs="Times New Roman"/>
          <w:b/>
          <w:sz w:val="24"/>
          <w:szCs w:val="24"/>
        </w:rPr>
        <w:t>!</w:t>
      </w:r>
    </w:p>
    <w:p w:rsidR="001876D7" w:rsidRPr="00F275B2" w:rsidRDefault="001876D7" w:rsidP="00F275B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 xml:space="preserve">When: Tuesday, </w:t>
      </w:r>
      <w:r w:rsidR="00891E01">
        <w:rPr>
          <w:rFonts w:ascii="Times New Roman" w:hAnsi="Times New Roman" w:cs="Times New Roman"/>
          <w:b/>
          <w:sz w:val="24"/>
          <w:szCs w:val="24"/>
        </w:rPr>
        <w:t>November 29</w:t>
      </w:r>
      <w:r w:rsidRPr="00F275B2">
        <w:rPr>
          <w:rFonts w:ascii="Times New Roman" w:hAnsi="Times New Roman" w:cs="Times New Roman"/>
          <w:b/>
          <w:sz w:val="24"/>
          <w:szCs w:val="24"/>
        </w:rPr>
        <w:t xml:space="preserve"> (noon?)</w:t>
      </w:r>
    </w:p>
    <w:p w:rsidR="00F275B2" w:rsidRDefault="00F275B2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Text: </w:t>
      </w:r>
    </w:p>
    <w:p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Our </w:t>
      </w:r>
      <w:r w:rsidR="00526E54" w:rsidRPr="000073F7">
        <w:rPr>
          <w:rFonts w:ascii="Times New Roman" w:hAnsi="Times New Roman" w:cs="Times New Roman"/>
          <w:i/>
          <w:sz w:val="24"/>
          <w:szCs w:val="24"/>
        </w:rPr>
        <w:t>Giving Tuesday</w:t>
      </w:r>
      <w:r w:rsidR="00526E54">
        <w:rPr>
          <w:rFonts w:ascii="Times New Roman" w:hAnsi="Times New Roman" w:cs="Times New Roman"/>
          <w:sz w:val="24"/>
          <w:szCs w:val="24"/>
        </w:rPr>
        <w:t xml:space="preserve"> for </w:t>
      </w:r>
      <w:r w:rsidR="00033C2B">
        <w:rPr>
          <w:rFonts w:ascii="Times New Roman" w:hAnsi="Times New Roman" w:cs="Times New Roman"/>
          <w:sz w:val="24"/>
          <w:szCs w:val="24"/>
        </w:rPr>
        <w:t>Archdiocese of Baltimore p</w:t>
      </w:r>
      <w:r w:rsidR="0043029F">
        <w:rPr>
          <w:rFonts w:ascii="Times New Roman" w:hAnsi="Times New Roman" w:cs="Times New Roman"/>
          <w:sz w:val="24"/>
          <w:szCs w:val="24"/>
        </w:rPr>
        <w:t xml:space="preserve">arishes </w:t>
      </w:r>
      <w:r w:rsidR="00891E01">
        <w:rPr>
          <w:rFonts w:ascii="Times New Roman" w:hAnsi="Times New Roman" w:cs="Times New Roman"/>
          <w:sz w:val="24"/>
          <w:szCs w:val="24"/>
        </w:rPr>
        <w:t>and ministries</w:t>
      </w:r>
      <w:r w:rsidRPr="00F275B2">
        <w:rPr>
          <w:rFonts w:ascii="Times New Roman" w:hAnsi="Times New Roman" w:cs="Times New Roman"/>
          <w:sz w:val="24"/>
          <w:szCs w:val="24"/>
        </w:rPr>
        <w:t xml:space="preserve"> is off to a great start!</w:t>
      </w:r>
    </w:p>
    <w:p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We have already received more than </w:t>
      </w:r>
      <w:r w:rsidRPr="00526E54">
        <w:rPr>
          <w:rFonts w:ascii="Times New Roman" w:hAnsi="Times New Roman" w:cs="Times New Roman"/>
          <w:color w:val="FF0000"/>
          <w:sz w:val="24"/>
          <w:szCs w:val="24"/>
        </w:rPr>
        <w:t xml:space="preserve"># </w:t>
      </w:r>
      <w:r w:rsidRPr="00F275B2">
        <w:rPr>
          <w:rFonts w:ascii="Times New Roman" w:hAnsi="Times New Roman" w:cs="Times New Roman"/>
          <w:sz w:val="24"/>
          <w:szCs w:val="24"/>
        </w:rPr>
        <w:t>gifts totaling $</w:t>
      </w:r>
      <w:r w:rsidRPr="00526E54">
        <w:rPr>
          <w:rFonts w:ascii="Times New Roman" w:hAnsi="Times New Roman" w:cs="Times New Roman"/>
          <w:color w:val="FF0000"/>
          <w:sz w:val="24"/>
          <w:szCs w:val="24"/>
        </w:rPr>
        <w:t>amount</w:t>
      </w:r>
      <w:r w:rsidR="00033C2B">
        <w:rPr>
          <w:rFonts w:ascii="Times New Roman" w:hAnsi="Times New Roman" w:cs="Times New Roman"/>
          <w:sz w:val="24"/>
          <w:szCs w:val="24"/>
        </w:rPr>
        <w:t>.</w:t>
      </w:r>
      <w:r w:rsidRPr="00F27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75B2">
        <w:rPr>
          <w:rFonts w:ascii="Times New Roman" w:hAnsi="Times New Roman" w:cs="Times New Roman"/>
          <w:sz w:val="24"/>
          <w:szCs w:val="24"/>
        </w:rPr>
        <w:t>s</w:t>
      </w:r>
      <w:r w:rsidR="00033C2B">
        <w:rPr>
          <w:rFonts w:ascii="Times New Roman" w:hAnsi="Times New Roman" w:cs="Times New Roman"/>
          <w:sz w:val="24"/>
          <w:szCs w:val="24"/>
        </w:rPr>
        <w:t>T</w:t>
      </w:r>
      <w:r w:rsidRPr="00F275B2">
        <w:rPr>
          <w:rFonts w:ascii="Times New Roman" w:hAnsi="Times New Roman" w:cs="Times New Roman"/>
          <w:sz w:val="24"/>
          <w:szCs w:val="24"/>
        </w:rPr>
        <w:t>hank</w:t>
      </w:r>
      <w:proofErr w:type="spellEnd"/>
      <w:proofErr w:type="gramEnd"/>
      <w:r w:rsidRPr="00F275B2">
        <w:rPr>
          <w:rFonts w:ascii="Times New Roman" w:hAnsi="Times New Roman" w:cs="Times New Roman"/>
          <w:sz w:val="24"/>
          <w:szCs w:val="24"/>
        </w:rPr>
        <w:t xml:space="preserve"> you! </w:t>
      </w:r>
    </w:p>
    <w:p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But we still have way to go to make this day a true success…</w:t>
      </w:r>
    </w:p>
    <w:p w:rsidR="0043029F" w:rsidRPr="00F275B2" w:rsidRDefault="0043029F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786" w:rsidRPr="00F275B2" w:rsidRDefault="00891E01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Pr="000073F7">
        <w:rPr>
          <w:rFonts w:ascii="Times New Roman" w:hAnsi="Times New Roman" w:cs="Times New Roman"/>
          <w:strike/>
          <w:sz w:val="24"/>
          <w:szCs w:val="24"/>
        </w:rPr>
        <w:t>make your gift on</w:t>
      </w:r>
      <w:r w:rsidR="00733786" w:rsidRPr="000073F7">
        <w:rPr>
          <w:rFonts w:ascii="Times New Roman" w:hAnsi="Times New Roman" w:cs="Times New Roman"/>
          <w:strike/>
          <w:sz w:val="24"/>
          <w:szCs w:val="24"/>
        </w:rPr>
        <w:t>line before midnight or</w:t>
      </w:r>
      <w:r w:rsidR="00733786" w:rsidRPr="00F275B2">
        <w:rPr>
          <w:rFonts w:ascii="Times New Roman" w:hAnsi="Times New Roman" w:cs="Times New Roman"/>
          <w:sz w:val="24"/>
          <w:szCs w:val="24"/>
        </w:rPr>
        <w:t xml:space="preserve"> use the GIVE NOW button below</w:t>
      </w:r>
      <w:r w:rsidR="00033C2B">
        <w:rPr>
          <w:rFonts w:ascii="Times New Roman" w:hAnsi="Times New Roman" w:cs="Times New Roman"/>
          <w:sz w:val="24"/>
          <w:szCs w:val="24"/>
        </w:rPr>
        <w:t xml:space="preserve"> and make your gift before midnight to be a part of </w:t>
      </w:r>
      <w:proofErr w:type="gramStart"/>
      <w:r w:rsidR="00033C2B" w:rsidRPr="000073F7">
        <w:rPr>
          <w:rFonts w:ascii="Times New Roman" w:hAnsi="Times New Roman" w:cs="Times New Roman"/>
          <w:i/>
          <w:sz w:val="24"/>
          <w:szCs w:val="24"/>
        </w:rPr>
        <w:t>Giving</w:t>
      </w:r>
      <w:proofErr w:type="gramEnd"/>
      <w:r w:rsidR="00033C2B" w:rsidRPr="000073F7">
        <w:rPr>
          <w:rFonts w:ascii="Times New Roman" w:hAnsi="Times New Roman" w:cs="Times New Roman"/>
          <w:i/>
          <w:sz w:val="24"/>
          <w:szCs w:val="24"/>
        </w:rPr>
        <w:t xml:space="preserve"> Tuesday</w:t>
      </w:r>
      <w:r w:rsidR="00033C2B">
        <w:rPr>
          <w:rFonts w:ascii="Times New Roman" w:hAnsi="Times New Roman" w:cs="Times New Roman"/>
          <w:sz w:val="24"/>
          <w:szCs w:val="24"/>
        </w:rPr>
        <w:t>!</w:t>
      </w:r>
      <w:r w:rsidR="00733786" w:rsidRPr="00F2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FB" w:rsidRDefault="00CE3BFB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us join together in joyful </w:t>
      </w:r>
      <w:r w:rsidRPr="000073F7">
        <w:rPr>
          <w:rFonts w:ascii="Times New Roman" w:hAnsi="Times New Roman" w:cs="Times New Roman"/>
          <w:strike/>
          <w:sz w:val="24"/>
          <w:szCs w:val="24"/>
        </w:rPr>
        <w:t>giving in</w:t>
      </w:r>
      <w:r>
        <w:rPr>
          <w:rFonts w:ascii="Times New Roman" w:hAnsi="Times New Roman" w:cs="Times New Roman"/>
          <w:sz w:val="24"/>
          <w:szCs w:val="24"/>
        </w:rPr>
        <w:t xml:space="preserve"> service to our Lord.</w:t>
      </w:r>
    </w:p>
    <w:p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Every gift matters, large or small! Help us make our </w:t>
      </w:r>
      <w:r w:rsidRPr="000073F7">
        <w:rPr>
          <w:rFonts w:ascii="Times New Roman" w:hAnsi="Times New Roman" w:cs="Times New Roman"/>
          <w:i/>
          <w:sz w:val="24"/>
          <w:szCs w:val="24"/>
        </w:rPr>
        <w:t>Giving Day</w:t>
      </w:r>
      <w:r w:rsidRPr="00F275B2">
        <w:rPr>
          <w:rFonts w:ascii="Times New Roman" w:hAnsi="Times New Roman" w:cs="Times New Roman"/>
          <w:sz w:val="24"/>
          <w:szCs w:val="24"/>
        </w:rPr>
        <w:t xml:space="preserve"> a success.</w:t>
      </w:r>
    </w:p>
    <w:p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786" w:rsidRPr="00F275B2" w:rsidRDefault="00733786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GIVE </w:t>
      </w:r>
      <w:proofErr w:type="gramStart"/>
      <w:r w:rsidRPr="00F275B2">
        <w:rPr>
          <w:rFonts w:ascii="Times New Roman" w:hAnsi="Times New Roman" w:cs="Times New Roman"/>
          <w:sz w:val="24"/>
          <w:szCs w:val="24"/>
        </w:rPr>
        <w:t>NOW  (</w:t>
      </w:r>
      <w:proofErr w:type="gramEnd"/>
      <w:r w:rsidRPr="00F275B2">
        <w:rPr>
          <w:rFonts w:ascii="Times New Roman" w:hAnsi="Times New Roman" w:cs="Times New Roman"/>
          <w:sz w:val="24"/>
          <w:szCs w:val="24"/>
        </w:rPr>
        <w:t>button)</w:t>
      </w: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10C" w:rsidRPr="00F275B2" w:rsidRDefault="0029610C" w:rsidP="00F275B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>Subject: It’s Not Too Late</w:t>
      </w:r>
      <w:r w:rsidR="00033C2B">
        <w:rPr>
          <w:rFonts w:ascii="Times New Roman" w:hAnsi="Times New Roman" w:cs="Times New Roman"/>
          <w:b/>
          <w:sz w:val="24"/>
          <w:szCs w:val="24"/>
        </w:rPr>
        <w:t>!</w:t>
      </w:r>
    </w:p>
    <w:p w:rsidR="001876D7" w:rsidRPr="00F275B2" w:rsidRDefault="001876D7" w:rsidP="00F275B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 xml:space="preserve">When: Tuesday, </w:t>
      </w:r>
      <w:r w:rsidR="00891E01">
        <w:rPr>
          <w:rFonts w:ascii="Times New Roman" w:hAnsi="Times New Roman" w:cs="Times New Roman"/>
          <w:b/>
          <w:sz w:val="24"/>
          <w:szCs w:val="24"/>
        </w:rPr>
        <w:t>November</w:t>
      </w:r>
      <w:r w:rsidRPr="00F27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E01">
        <w:rPr>
          <w:rFonts w:ascii="Times New Roman" w:hAnsi="Times New Roman" w:cs="Times New Roman"/>
          <w:b/>
          <w:sz w:val="24"/>
          <w:szCs w:val="24"/>
        </w:rPr>
        <w:t>29</w:t>
      </w:r>
      <w:r w:rsidRPr="00F275B2">
        <w:rPr>
          <w:rFonts w:ascii="Times New Roman" w:hAnsi="Times New Roman" w:cs="Times New Roman"/>
          <w:b/>
          <w:sz w:val="24"/>
          <w:szCs w:val="24"/>
        </w:rPr>
        <w:t xml:space="preserve"> (5 pm?)</w:t>
      </w:r>
    </w:p>
    <w:p w:rsidR="00F275B2" w:rsidRDefault="00F275B2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Text:</w:t>
      </w: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75B2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F275B2">
        <w:rPr>
          <w:rFonts w:ascii="Times New Roman" w:hAnsi="Times New Roman" w:cs="Times New Roman"/>
          <w:sz w:val="24"/>
          <w:szCs w:val="24"/>
        </w:rPr>
        <w:t xml:space="preserve"> not too late to be a part of </w:t>
      </w:r>
      <w:r w:rsidRPr="000073F7">
        <w:rPr>
          <w:rFonts w:ascii="Times New Roman" w:hAnsi="Times New Roman" w:cs="Times New Roman"/>
          <w:i/>
          <w:sz w:val="24"/>
          <w:szCs w:val="24"/>
        </w:rPr>
        <w:t>Giving Tuesday</w:t>
      </w:r>
      <w:r w:rsidRPr="00F275B2">
        <w:rPr>
          <w:rFonts w:ascii="Times New Roman" w:hAnsi="Times New Roman" w:cs="Times New Roman"/>
          <w:sz w:val="24"/>
          <w:szCs w:val="24"/>
        </w:rPr>
        <w:t>!</w:t>
      </w: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It’s been an exciting day so far! </w:t>
      </w: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As of </w:t>
      </w:r>
      <w:r w:rsidR="00033C2B">
        <w:rPr>
          <w:rFonts w:ascii="Times New Roman" w:hAnsi="Times New Roman" w:cs="Times New Roman"/>
          <w:sz w:val="24"/>
          <w:szCs w:val="24"/>
        </w:rPr>
        <w:t>4 pm</w:t>
      </w:r>
      <w:r w:rsidRPr="00F275B2">
        <w:rPr>
          <w:rFonts w:ascii="Times New Roman" w:hAnsi="Times New Roman" w:cs="Times New Roman"/>
          <w:sz w:val="24"/>
          <w:szCs w:val="24"/>
        </w:rPr>
        <w:t xml:space="preserve">, we have received </w:t>
      </w:r>
      <w:r w:rsidRPr="00526E54">
        <w:rPr>
          <w:rFonts w:ascii="Times New Roman" w:hAnsi="Times New Roman" w:cs="Times New Roman"/>
          <w:color w:val="FF0000"/>
          <w:sz w:val="24"/>
          <w:szCs w:val="24"/>
        </w:rPr>
        <w:t xml:space="preserve"># </w:t>
      </w:r>
      <w:r w:rsidRPr="00F275B2">
        <w:rPr>
          <w:rFonts w:ascii="Times New Roman" w:hAnsi="Times New Roman" w:cs="Times New Roman"/>
          <w:sz w:val="24"/>
          <w:szCs w:val="24"/>
        </w:rPr>
        <w:t>gifts totaling $</w:t>
      </w:r>
      <w:r w:rsidRPr="00526E54">
        <w:rPr>
          <w:rFonts w:ascii="Times New Roman" w:hAnsi="Times New Roman" w:cs="Times New Roman"/>
          <w:color w:val="FF0000"/>
          <w:sz w:val="24"/>
          <w:szCs w:val="24"/>
        </w:rPr>
        <w:t xml:space="preserve">amount </w:t>
      </w:r>
      <w:r w:rsidRPr="00F275B2">
        <w:rPr>
          <w:rFonts w:ascii="Times New Roman" w:hAnsi="Times New Roman" w:cs="Times New Roman"/>
          <w:sz w:val="24"/>
          <w:szCs w:val="24"/>
        </w:rPr>
        <w:t xml:space="preserve">in response to </w:t>
      </w:r>
      <w:r w:rsidR="00526E54">
        <w:rPr>
          <w:rFonts w:ascii="Times New Roman" w:hAnsi="Times New Roman" w:cs="Times New Roman"/>
          <w:sz w:val="24"/>
          <w:szCs w:val="24"/>
        </w:rPr>
        <w:t xml:space="preserve">our </w:t>
      </w:r>
      <w:r w:rsidRPr="000073F7">
        <w:rPr>
          <w:rFonts w:ascii="Times New Roman" w:hAnsi="Times New Roman" w:cs="Times New Roman"/>
          <w:i/>
          <w:sz w:val="24"/>
          <w:szCs w:val="24"/>
        </w:rPr>
        <w:t>Giving Tuesday</w:t>
      </w:r>
      <w:r w:rsidRPr="00F27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To those of you who have </w:t>
      </w:r>
      <w:r w:rsidR="00033C2B">
        <w:rPr>
          <w:rFonts w:ascii="Times New Roman" w:hAnsi="Times New Roman" w:cs="Times New Roman"/>
          <w:sz w:val="24"/>
          <w:szCs w:val="24"/>
        </w:rPr>
        <w:t>participated in this year’s</w:t>
      </w:r>
      <w:r w:rsidR="00526E54">
        <w:rPr>
          <w:rFonts w:ascii="Times New Roman" w:hAnsi="Times New Roman" w:cs="Times New Roman"/>
          <w:sz w:val="24"/>
          <w:szCs w:val="24"/>
        </w:rPr>
        <w:t xml:space="preserve"> </w:t>
      </w:r>
      <w:r w:rsidRPr="000073F7">
        <w:rPr>
          <w:rFonts w:ascii="Times New Roman" w:hAnsi="Times New Roman" w:cs="Times New Roman"/>
          <w:i/>
          <w:sz w:val="24"/>
          <w:szCs w:val="24"/>
        </w:rPr>
        <w:t>Giving Tuesday</w:t>
      </w:r>
      <w:r w:rsidRPr="00F275B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>THANK YOU!</w:t>
      </w: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To those </w:t>
      </w:r>
      <w:r w:rsidR="00033C2B">
        <w:rPr>
          <w:rFonts w:ascii="Times New Roman" w:hAnsi="Times New Roman" w:cs="Times New Roman"/>
          <w:sz w:val="24"/>
          <w:szCs w:val="24"/>
        </w:rPr>
        <w:t xml:space="preserve">of you </w:t>
      </w:r>
      <w:r w:rsidRPr="00F275B2">
        <w:rPr>
          <w:rFonts w:ascii="Times New Roman" w:hAnsi="Times New Roman" w:cs="Times New Roman"/>
          <w:sz w:val="24"/>
          <w:szCs w:val="24"/>
        </w:rPr>
        <w:t xml:space="preserve">who have yet to give, please </w:t>
      </w:r>
      <w:r w:rsidR="00033C2B">
        <w:rPr>
          <w:rFonts w:ascii="Times New Roman" w:hAnsi="Times New Roman" w:cs="Times New Roman"/>
          <w:sz w:val="24"/>
          <w:szCs w:val="24"/>
        </w:rPr>
        <w:t xml:space="preserve">prayerfully </w:t>
      </w:r>
      <w:r w:rsidRPr="00F275B2">
        <w:rPr>
          <w:rFonts w:ascii="Times New Roman" w:hAnsi="Times New Roman" w:cs="Times New Roman"/>
          <w:sz w:val="24"/>
          <w:szCs w:val="24"/>
        </w:rPr>
        <w:t xml:space="preserve">consider making your gift now. </w:t>
      </w: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Giving Tuesday continues until midnight! </w:t>
      </w: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Every gift matters, large or small! </w:t>
      </w: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t xml:space="preserve">Help us make our </w:t>
      </w:r>
      <w:proofErr w:type="gramStart"/>
      <w:r w:rsidRPr="000073F7">
        <w:rPr>
          <w:rFonts w:ascii="Times New Roman" w:hAnsi="Times New Roman" w:cs="Times New Roman"/>
          <w:i/>
          <w:sz w:val="24"/>
          <w:szCs w:val="24"/>
        </w:rPr>
        <w:t>Giving</w:t>
      </w:r>
      <w:proofErr w:type="gramEnd"/>
      <w:r w:rsidRPr="000073F7">
        <w:rPr>
          <w:rFonts w:ascii="Times New Roman" w:hAnsi="Times New Roman" w:cs="Times New Roman"/>
          <w:i/>
          <w:sz w:val="24"/>
          <w:szCs w:val="24"/>
        </w:rPr>
        <w:t xml:space="preserve"> Tuesday</w:t>
      </w:r>
      <w:r w:rsidRPr="00F275B2">
        <w:rPr>
          <w:rFonts w:ascii="Times New Roman" w:hAnsi="Times New Roman" w:cs="Times New Roman"/>
          <w:sz w:val="24"/>
          <w:szCs w:val="24"/>
        </w:rPr>
        <w:t xml:space="preserve"> a success!</w:t>
      </w: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75B2">
        <w:rPr>
          <w:rFonts w:ascii="Times New Roman" w:hAnsi="Times New Roman" w:cs="Times New Roman"/>
          <w:sz w:val="24"/>
          <w:szCs w:val="24"/>
        </w:rPr>
        <w:t>DONATE  (</w:t>
      </w:r>
      <w:proofErr w:type="gramEnd"/>
      <w:r w:rsidRPr="00F275B2">
        <w:rPr>
          <w:rFonts w:ascii="Times New Roman" w:hAnsi="Times New Roman" w:cs="Times New Roman"/>
          <w:sz w:val="24"/>
          <w:szCs w:val="24"/>
        </w:rPr>
        <w:t>button)</w:t>
      </w:r>
    </w:p>
    <w:p w:rsidR="001876D7" w:rsidRPr="00F275B2" w:rsidRDefault="001876D7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10C" w:rsidRPr="00F275B2" w:rsidRDefault="0029610C" w:rsidP="00F275B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>Subject Line: Thank You!</w:t>
      </w:r>
    </w:p>
    <w:p w:rsidR="001876D7" w:rsidRPr="00F275B2" w:rsidRDefault="001876D7" w:rsidP="00F275B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 xml:space="preserve">When: Wednesday, </w:t>
      </w:r>
      <w:r w:rsidR="006E6FE0">
        <w:rPr>
          <w:rFonts w:ascii="Times New Roman" w:hAnsi="Times New Roman" w:cs="Times New Roman"/>
          <w:b/>
          <w:sz w:val="24"/>
          <w:szCs w:val="24"/>
        </w:rPr>
        <w:t>November 30</w:t>
      </w:r>
      <w:r w:rsidRPr="00F275B2">
        <w:rPr>
          <w:rFonts w:ascii="Times New Roman" w:hAnsi="Times New Roman" w:cs="Times New Roman"/>
          <w:b/>
          <w:sz w:val="24"/>
          <w:szCs w:val="24"/>
        </w:rPr>
        <w:t xml:space="preserve"> (9 am?)</w:t>
      </w:r>
    </w:p>
    <w:p w:rsidR="00F275B2" w:rsidRDefault="00F275B2" w:rsidP="00F2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hAnsi="Times New Roman" w:cs="Times New Roman"/>
          <w:b/>
          <w:sz w:val="24"/>
          <w:szCs w:val="24"/>
        </w:rPr>
        <w:t xml:space="preserve">Text: </w:t>
      </w:r>
    </w:p>
    <w:p w:rsidR="0029610C" w:rsidRPr="00F275B2" w:rsidRDefault="0029610C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To those of you who were able to make a gift yesterday during our </w:t>
      </w:r>
      <w:r w:rsidRPr="00F275B2">
        <w:rPr>
          <w:rFonts w:ascii="Times New Roman" w:eastAsia="Times New Roman" w:hAnsi="Times New Roman" w:cs="Times New Roman"/>
          <w:iCs/>
          <w:sz w:val="24"/>
          <w:szCs w:val="24"/>
        </w:rPr>
        <w:t>Giving Tuesday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br/>
      </w:r>
      <w:r w:rsidRPr="00F275B2">
        <w:rPr>
          <w:rFonts w:ascii="Times New Roman" w:eastAsia="Times New Roman" w:hAnsi="Times New Roman" w:cs="Times New Roman"/>
          <w:b/>
          <w:bCs/>
          <w:sz w:val="24"/>
          <w:szCs w:val="24"/>
        </w:rPr>
        <w:t>THANK-YOU!</w:t>
      </w:r>
    </w:p>
    <w:p w:rsidR="0029610C" w:rsidRPr="00F275B2" w:rsidRDefault="0029610C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Thanks to the generous support of hundreds of donors like you across our Archdiocese, </w:t>
      </w:r>
      <w:r w:rsidRPr="000073F7">
        <w:rPr>
          <w:rFonts w:ascii="Times New Roman" w:eastAsia="Times New Roman" w:hAnsi="Times New Roman" w:cs="Times New Roman"/>
          <w:bCs/>
          <w:sz w:val="24"/>
          <w:szCs w:val="24"/>
        </w:rPr>
        <w:t>we were able to raise over $</w:t>
      </w:r>
      <w:r w:rsidRPr="00526E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amount</w:t>
      </w:r>
      <w:r w:rsidRPr="00526E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3029F">
        <w:rPr>
          <w:rFonts w:ascii="Times New Roman" w:eastAsia="Times New Roman" w:hAnsi="Times New Roman" w:cs="Times New Roman"/>
          <w:sz w:val="24"/>
          <w:szCs w:val="24"/>
        </w:rPr>
        <w:t xml:space="preserve">in support of our 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 xml:space="preserve">archdiocesan </w:t>
      </w:r>
      <w:r w:rsidR="0043029F">
        <w:rPr>
          <w:rFonts w:ascii="Times New Roman" w:eastAsia="Times New Roman" w:hAnsi="Times New Roman" w:cs="Times New Roman"/>
          <w:sz w:val="24"/>
          <w:szCs w:val="24"/>
        </w:rPr>
        <w:t>parishes and ministries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br/>
        <w:t>Your enthusiastic response totally exceeded our expectations.</w:t>
      </w:r>
    </w:p>
    <w:p w:rsidR="0029610C" w:rsidRPr="00F275B2" w:rsidRDefault="0029610C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>And in helping to make our success possible, you not only strengthened your parish communit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, but helped to secure 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 xml:space="preserve">and enhance 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>countless archdiocesan</w:t>
      </w:r>
      <w:r w:rsidRPr="000073F7">
        <w:rPr>
          <w:rFonts w:ascii="Times New Roman" w:eastAsia="Times New Roman" w:hAnsi="Times New Roman" w:cs="Times New Roman"/>
          <w:strike/>
          <w:sz w:val="24"/>
          <w:szCs w:val="24"/>
        </w:rPr>
        <w:t>-wide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 programs of evangelization and charitable outreach that assist </w:t>
      </w:r>
      <w:r w:rsidR="00033C2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>our neighbors in need.</w:t>
      </w:r>
    </w:p>
    <w:p w:rsidR="0029610C" w:rsidRPr="00F275B2" w:rsidRDefault="0029610C" w:rsidP="00F2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For those of you still planning on making </w:t>
      </w:r>
      <w:r w:rsidR="006E6F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275B2">
        <w:rPr>
          <w:rFonts w:ascii="Times New Roman" w:eastAsia="Times New Roman" w:hAnsi="Times New Roman" w:cs="Times New Roman"/>
          <w:sz w:val="24"/>
          <w:szCs w:val="24"/>
        </w:rPr>
        <w:t xml:space="preserve"> gift, we encourage you to do so by </w:t>
      </w:r>
      <w:r w:rsidRPr="00F275B2">
        <w:rPr>
          <w:rFonts w:ascii="Times New Roman" w:eastAsia="Times New Roman" w:hAnsi="Times New Roman" w:cs="Times New Roman"/>
          <w:sz w:val="24"/>
          <w:szCs w:val="24"/>
          <w:u w:val="single"/>
        </w:rPr>
        <w:t>giving online (link).</w:t>
      </w:r>
    </w:p>
    <w:p w:rsidR="0029610C" w:rsidRPr="00F275B2" w:rsidRDefault="0029610C" w:rsidP="00F2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5B2">
        <w:rPr>
          <w:rFonts w:ascii="Times New Roman" w:eastAsia="Times New Roman" w:hAnsi="Times New Roman" w:cs="Times New Roman"/>
          <w:sz w:val="24"/>
          <w:szCs w:val="24"/>
        </w:rPr>
        <w:t>For in doing so, you will be joining your sisters and brothers in faith and in mission, bearing witness to the illuminating presence of Christ in the world.</w:t>
      </w:r>
    </w:p>
    <w:p w:rsidR="0029610C" w:rsidRPr="0029610C" w:rsidRDefault="0029610C" w:rsidP="0029610C">
      <w:pPr>
        <w:spacing w:after="0" w:line="240" w:lineRule="auto"/>
        <w:rPr>
          <w:rFonts w:cstheme="minorHAnsi"/>
          <w:sz w:val="24"/>
          <w:szCs w:val="24"/>
        </w:rPr>
      </w:pPr>
      <w:r w:rsidRPr="0029610C">
        <w:rPr>
          <w:rFonts w:cstheme="minorHAnsi"/>
          <w:sz w:val="24"/>
          <w:szCs w:val="24"/>
        </w:rPr>
        <w:t xml:space="preserve"> </w:t>
      </w:r>
    </w:p>
    <w:p w:rsidR="0029610C" w:rsidRPr="0029610C" w:rsidRDefault="0029610C" w:rsidP="0029610C">
      <w:pPr>
        <w:spacing w:after="0" w:line="240" w:lineRule="auto"/>
        <w:rPr>
          <w:rFonts w:cstheme="minorHAnsi"/>
          <w:sz w:val="24"/>
          <w:szCs w:val="24"/>
        </w:rPr>
      </w:pPr>
      <w:r w:rsidRPr="0029610C">
        <w:rPr>
          <w:rFonts w:cstheme="minorHAnsi"/>
          <w:sz w:val="24"/>
          <w:szCs w:val="24"/>
        </w:rPr>
        <w:t xml:space="preserve"> </w:t>
      </w:r>
    </w:p>
    <w:p w:rsidR="0029610C" w:rsidRPr="0029610C" w:rsidRDefault="0029610C" w:rsidP="0029610C">
      <w:pPr>
        <w:spacing w:after="0" w:line="240" w:lineRule="auto"/>
        <w:rPr>
          <w:rFonts w:cstheme="minorHAnsi"/>
          <w:sz w:val="24"/>
          <w:szCs w:val="24"/>
        </w:rPr>
      </w:pPr>
      <w:r w:rsidRPr="0029610C">
        <w:rPr>
          <w:rFonts w:cstheme="minorHAnsi"/>
          <w:sz w:val="24"/>
          <w:szCs w:val="24"/>
        </w:rPr>
        <w:t xml:space="preserve"> </w:t>
      </w:r>
    </w:p>
    <w:p w:rsidR="00733786" w:rsidRPr="00733786" w:rsidRDefault="00733786" w:rsidP="00733786">
      <w:pPr>
        <w:spacing w:after="0" w:line="240" w:lineRule="auto"/>
        <w:rPr>
          <w:rFonts w:cstheme="minorHAnsi"/>
          <w:sz w:val="24"/>
          <w:szCs w:val="24"/>
        </w:rPr>
      </w:pPr>
    </w:p>
    <w:p w:rsidR="00733786" w:rsidRPr="00733786" w:rsidRDefault="00733786" w:rsidP="00733786">
      <w:pPr>
        <w:rPr>
          <w:rFonts w:cstheme="minorHAnsi"/>
          <w:sz w:val="24"/>
          <w:szCs w:val="24"/>
        </w:rPr>
      </w:pPr>
      <w:r w:rsidRPr="00733786">
        <w:rPr>
          <w:rFonts w:cstheme="minorHAnsi"/>
          <w:sz w:val="24"/>
          <w:szCs w:val="24"/>
        </w:rPr>
        <w:t xml:space="preserve"> </w:t>
      </w:r>
    </w:p>
    <w:p w:rsidR="00733786" w:rsidRPr="00733786" w:rsidRDefault="00733786" w:rsidP="00733786">
      <w:pPr>
        <w:rPr>
          <w:rFonts w:cstheme="minorHAnsi"/>
          <w:sz w:val="24"/>
          <w:szCs w:val="24"/>
        </w:rPr>
      </w:pPr>
      <w:r w:rsidRPr="00733786">
        <w:rPr>
          <w:rFonts w:cstheme="minorHAnsi"/>
          <w:sz w:val="24"/>
          <w:szCs w:val="24"/>
        </w:rPr>
        <w:t xml:space="preserve"> </w:t>
      </w:r>
    </w:p>
    <w:p w:rsidR="00733786" w:rsidRPr="00733786" w:rsidRDefault="00733786" w:rsidP="005879AF">
      <w:pPr>
        <w:rPr>
          <w:rFonts w:cstheme="minorHAnsi"/>
          <w:b/>
          <w:sz w:val="24"/>
          <w:szCs w:val="24"/>
        </w:rPr>
      </w:pPr>
    </w:p>
    <w:sectPr w:rsidR="00733786" w:rsidRPr="00733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5A4"/>
    <w:multiLevelType w:val="hybridMultilevel"/>
    <w:tmpl w:val="CE82F900"/>
    <w:lvl w:ilvl="0" w:tplc="2D905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tgomery, Kim">
    <w15:presenceInfo w15:providerId="AD" w15:userId="S-1-5-21-137981764-2090339680-1551923841-37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AF"/>
    <w:rsid w:val="000073F7"/>
    <w:rsid w:val="00033C2B"/>
    <w:rsid w:val="0004085F"/>
    <w:rsid w:val="001876D7"/>
    <w:rsid w:val="0029610C"/>
    <w:rsid w:val="0043029F"/>
    <w:rsid w:val="00526E54"/>
    <w:rsid w:val="005879AF"/>
    <w:rsid w:val="006E6FE0"/>
    <w:rsid w:val="00733786"/>
    <w:rsid w:val="007A591D"/>
    <w:rsid w:val="0081311B"/>
    <w:rsid w:val="00891E01"/>
    <w:rsid w:val="009438B2"/>
    <w:rsid w:val="0099588E"/>
    <w:rsid w:val="00A96023"/>
    <w:rsid w:val="00B66414"/>
    <w:rsid w:val="00BF19ED"/>
    <w:rsid w:val="00CB4469"/>
    <w:rsid w:val="00CE3BFB"/>
    <w:rsid w:val="00DE662D"/>
    <w:rsid w:val="00F2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8B36"/>
  <w15:chartTrackingRefBased/>
  <w15:docId w15:val="{3671C9EB-D5B1-4AC4-9FF9-183DAA81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3786"/>
    <w:rPr>
      <w:b/>
      <w:bCs/>
    </w:rPr>
  </w:style>
  <w:style w:type="character" w:styleId="Emphasis">
    <w:name w:val="Emphasis"/>
    <w:basedOn w:val="DefaultParagraphFont"/>
    <w:uiPriority w:val="20"/>
    <w:qFormat/>
    <w:rsid w:val="00733786"/>
    <w:rPr>
      <w:i/>
      <w:iCs/>
    </w:rPr>
  </w:style>
  <w:style w:type="character" w:styleId="Hyperlink">
    <w:name w:val="Hyperlink"/>
    <w:basedOn w:val="DefaultParagraphFont"/>
    <w:uiPriority w:val="99"/>
    <w:unhideWhenUsed/>
    <w:rsid w:val="007337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chbal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balt.org/giving-advancement/" TargetMode="External"/><Relationship Id="rId5" Type="http://schemas.openxmlformats.org/officeDocument/2006/relationships/hyperlink" Target="https://bit.ly/AoBGivingTuesday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Vitrano, Jim</dc:creator>
  <cp:keywords/>
  <dc:description/>
  <cp:lastModifiedBy>Montgomery, Kim</cp:lastModifiedBy>
  <cp:revision>2</cp:revision>
  <dcterms:created xsi:type="dcterms:W3CDTF">2022-11-21T16:36:00Z</dcterms:created>
  <dcterms:modified xsi:type="dcterms:W3CDTF">2022-11-21T16:36:00Z</dcterms:modified>
</cp:coreProperties>
</file>